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EC49" w14:textId="77777777" w:rsidR="00535413" w:rsidRPr="00535413" w:rsidRDefault="00535413" w:rsidP="00535413">
      <w:pPr>
        <w:spacing w:after="120" w:line="300" w:lineRule="atLeast"/>
        <w:rPr>
          <w:rFonts w:ascii="Calibri" w:hAnsi="Calibri" w:cs="Calibri"/>
          <w:b/>
          <w:color w:val="000000"/>
          <w:sz w:val="22"/>
          <w:szCs w:val="22"/>
          <w:u w:val="single"/>
          <w:lang w:val="en-GB"/>
        </w:rPr>
      </w:pPr>
    </w:p>
    <w:p w14:paraId="1B3879A0" w14:textId="77777777" w:rsidR="00535413" w:rsidRPr="00535413" w:rsidRDefault="00535413" w:rsidP="00535413">
      <w:pPr>
        <w:spacing w:after="120" w:line="300" w:lineRule="atLeast"/>
        <w:rPr>
          <w:rFonts w:ascii="Calibri" w:hAnsi="Calibri" w:cs="Calibri"/>
          <w:b/>
          <w:color w:val="000000"/>
          <w:sz w:val="22"/>
          <w:szCs w:val="22"/>
          <w:u w:val="single"/>
          <w:lang w:val="en-GB"/>
        </w:rPr>
      </w:pPr>
      <w:r w:rsidRPr="00535413">
        <w:rPr>
          <w:rFonts w:ascii="Calibri" w:hAnsi="Calibri" w:cs="Calibri"/>
          <w:b/>
          <w:color w:val="000000"/>
          <w:sz w:val="22"/>
          <w:szCs w:val="22"/>
          <w:u w:val="single"/>
          <w:lang w:val="en-GB"/>
        </w:rPr>
        <w:t>GDPR Candidate privacy notice (UK).</w:t>
      </w:r>
      <w:bookmarkStart w:id="0" w:name="a371983"/>
    </w:p>
    <w:p w14:paraId="609E9F14" w14:textId="77777777" w:rsidR="00535413" w:rsidRPr="00535413" w:rsidRDefault="00535413" w:rsidP="00535413">
      <w:pPr>
        <w:spacing w:after="120" w:line="300" w:lineRule="atLeast"/>
        <w:rPr>
          <w:rFonts w:ascii="Calibri" w:hAnsi="Calibri" w:cs="Calibri"/>
          <w:color w:val="000000"/>
          <w:sz w:val="22"/>
          <w:szCs w:val="22"/>
          <w:lang w:val="en-GB"/>
        </w:rPr>
      </w:pPr>
    </w:p>
    <w:p w14:paraId="4049A5B2" w14:textId="77777777" w:rsidR="00535413" w:rsidRPr="00535413" w:rsidRDefault="00535413" w:rsidP="00535413">
      <w:pPr>
        <w:spacing w:after="120" w:line="300" w:lineRule="atLeast"/>
        <w:ind w:firstLine="720"/>
        <w:rPr>
          <w:rFonts w:ascii="Calibri" w:hAnsi="Calibri" w:cs="Calibri"/>
          <w:b/>
          <w:color w:val="000000"/>
          <w:sz w:val="22"/>
          <w:szCs w:val="22"/>
          <w:lang w:val="en-GB"/>
        </w:rPr>
      </w:pPr>
      <w:r w:rsidRPr="00535413">
        <w:rPr>
          <w:rFonts w:ascii="Calibri" w:hAnsi="Calibri" w:cs="Calibri"/>
          <w:b/>
          <w:color w:val="000000"/>
          <w:sz w:val="22"/>
          <w:szCs w:val="22"/>
          <w:lang w:val="en-GB"/>
        </w:rPr>
        <w:t>What is the purpose of this document?</w:t>
      </w:r>
      <w:bookmarkEnd w:id="0"/>
    </w:p>
    <w:p w14:paraId="646678ED"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The Royal United Services Institute for Defence and Security Studies is a "data controller". This means that we are responsible for deciding how we hold and use personal information about you. You are being sent a copy of this privacy notice because you are applying for work with us (whether as an employee, </w:t>
      </w:r>
      <w:proofErr w:type="gramStart"/>
      <w:r w:rsidRPr="00535413">
        <w:rPr>
          <w:rFonts w:ascii="Calibri" w:hAnsi="Calibri" w:cs="Calibri"/>
          <w:color w:val="000000"/>
          <w:sz w:val="22"/>
          <w:szCs w:val="22"/>
          <w:lang w:val="en-GB"/>
        </w:rPr>
        <w:t>worker</w:t>
      </w:r>
      <w:proofErr w:type="gramEnd"/>
      <w:r w:rsidRPr="00535413">
        <w:rPr>
          <w:rFonts w:ascii="Calibri" w:hAnsi="Calibri" w:cs="Calibri"/>
          <w:color w:val="000000"/>
          <w:sz w:val="22"/>
          <w:szCs w:val="22"/>
          <w:lang w:val="en-GB"/>
        </w:rPr>
        <w:t xml:space="preserve">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535413">
        <w:rPr>
          <w:rFonts w:ascii="Calibri" w:hAnsi="Calibri" w:cs="Calibri"/>
          <w:i/>
          <w:color w:val="000000"/>
          <w:sz w:val="22"/>
          <w:szCs w:val="22"/>
          <w:lang w:val="en-GB"/>
        </w:rPr>
        <w:t>(EU) 2016/679</w:t>
      </w:r>
      <w:r w:rsidRPr="00535413">
        <w:rPr>
          <w:rFonts w:ascii="Calibri" w:hAnsi="Calibri" w:cs="Calibri"/>
          <w:color w:val="000000"/>
          <w:sz w:val="22"/>
          <w:szCs w:val="22"/>
          <w:lang w:val="en-GB"/>
        </w:rPr>
        <w:t>) (GDPR).</w:t>
      </w:r>
    </w:p>
    <w:p w14:paraId="4A39FF14"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 w:name="a371450"/>
      <w:r w:rsidRPr="00535413">
        <w:rPr>
          <w:rFonts w:ascii="Calibri" w:hAnsi="Calibri" w:cs="Calibri"/>
          <w:b/>
          <w:color w:val="000000"/>
          <w:kern w:val="28"/>
          <w:sz w:val="22"/>
          <w:szCs w:val="22"/>
          <w:lang w:val="en-GB"/>
        </w:rPr>
        <w:t>Data protection principles</w:t>
      </w:r>
      <w:bookmarkEnd w:id="1"/>
    </w:p>
    <w:p w14:paraId="2DFB7A15"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will comply with data protection law and principles, which means that your data will be: </w:t>
      </w:r>
    </w:p>
    <w:p w14:paraId="23874CF9"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Used lawfully, fairly and in a transparent way.</w:t>
      </w:r>
    </w:p>
    <w:p w14:paraId="18A0C207"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Collected only for valid purposes that we have clearly explained to you and not used in any way that is incompatible with those purposes.</w:t>
      </w:r>
    </w:p>
    <w:p w14:paraId="6A404AA7"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Relevant to the purposes we have told you about and limited only to those purposes.</w:t>
      </w:r>
    </w:p>
    <w:p w14:paraId="3F7CC6C7"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Accurate and kept up to date.</w:t>
      </w:r>
    </w:p>
    <w:p w14:paraId="30E29F87"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 xml:space="preserve">Kept only </w:t>
      </w:r>
      <w:proofErr w:type="gramStart"/>
      <w:r w:rsidRPr="00535413">
        <w:rPr>
          <w:rFonts w:ascii="Calibri" w:hAnsi="Calibri" w:cs="Calibri"/>
          <w:color w:val="000000"/>
          <w:sz w:val="22"/>
          <w:szCs w:val="22"/>
          <w:lang w:val="en-GB"/>
        </w:rPr>
        <w:t>as long as</w:t>
      </w:r>
      <w:proofErr w:type="gramEnd"/>
      <w:r w:rsidRPr="00535413">
        <w:rPr>
          <w:rFonts w:ascii="Calibri" w:hAnsi="Calibri" w:cs="Calibri"/>
          <w:color w:val="000000"/>
          <w:sz w:val="22"/>
          <w:szCs w:val="22"/>
          <w:lang w:val="en-GB"/>
        </w:rPr>
        <w:t xml:space="preserve"> necessary for the purposes we have told you about.</w:t>
      </w:r>
    </w:p>
    <w:p w14:paraId="010ED2B7"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Kept securely.</w:t>
      </w:r>
    </w:p>
    <w:p w14:paraId="30B673B3"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2" w:name="a486023"/>
      <w:r w:rsidRPr="00535413">
        <w:rPr>
          <w:rFonts w:ascii="Calibri" w:hAnsi="Calibri" w:cs="Calibri"/>
          <w:b/>
          <w:color w:val="000000"/>
          <w:kern w:val="28"/>
          <w:sz w:val="22"/>
          <w:szCs w:val="22"/>
          <w:lang w:val="en-GB"/>
        </w:rPr>
        <w:t>The kind of information we hold about you</w:t>
      </w:r>
      <w:bookmarkEnd w:id="2"/>
    </w:p>
    <w:p w14:paraId="62815CDD"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In connection with your application for work with us, we will collect, store, and use the following categories of personal information about you:</w:t>
      </w:r>
    </w:p>
    <w:p w14:paraId="17D47087"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The information you have provided to us in your curriculum vitae and covering letter.</w:t>
      </w:r>
    </w:p>
    <w:p w14:paraId="4BEDABEE"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The information you have provided on our application form, including name, title, address, telephone number, personal email address, date of birth, gender, employment history, qualifications.</w:t>
      </w:r>
    </w:p>
    <w:p w14:paraId="77E9AED6"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Any information you provide to us during an interview.</w:t>
      </w:r>
    </w:p>
    <w:p w14:paraId="5AE53EBA"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Information from third parties, such as references supplied by former employers or recruitment agencies and information from background checks permitted by law</w:t>
      </w:r>
    </w:p>
    <w:p w14:paraId="27A4507F"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Where applicable, test results.</w:t>
      </w:r>
    </w:p>
    <w:p w14:paraId="65B0D354"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may also collect, </w:t>
      </w:r>
      <w:proofErr w:type="gramStart"/>
      <w:r w:rsidRPr="00535413">
        <w:rPr>
          <w:rFonts w:ascii="Calibri" w:hAnsi="Calibri" w:cs="Calibri"/>
          <w:color w:val="000000"/>
          <w:sz w:val="22"/>
          <w:szCs w:val="22"/>
          <w:lang w:val="en-GB"/>
        </w:rPr>
        <w:t>store</w:t>
      </w:r>
      <w:proofErr w:type="gramEnd"/>
      <w:r w:rsidRPr="00535413">
        <w:rPr>
          <w:rFonts w:ascii="Calibri" w:hAnsi="Calibri" w:cs="Calibri"/>
          <w:color w:val="000000"/>
          <w:sz w:val="22"/>
          <w:szCs w:val="22"/>
          <w:lang w:val="en-GB"/>
        </w:rPr>
        <w:t xml:space="preserve"> and use the following types of more sensitive personal information:</w:t>
      </w:r>
    </w:p>
    <w:p w14:paraId="4BA82A63"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lastRenderedPageBreak/>
        <w:t xml:space="preserve">Information about your race or ethnicity, religious beliefs, sexual </w:t>
      </w:r>
      <w:proofErr w:type="gramStart"/>
      <w:r w:rsidRPr="00535413">
        <w:rPr>
          <w:rFonts w:ascii="Calibri" w:hAnsi="Calibri" w:cs="Calibri"/>
          <w:color w:val="000000"/>
          <w:sz w:val="22"/>
          <w:szCs w:val="22"/>
          <w:lang w:val="en-GB"/>
        </w:rPr>
        <w:t>orientation</w:t>
      </w:r>
      <w:proofErr w:type="gramEnd"/>
      <w:r w:rsidRPr="00535413">
        <w:rPr>
          <w:rFonts w:ascii="Calibri" w:hAnsi="Calibri" w:cs="Calibri"/>
          <w:color w:val="000000"/>
          <w:sz w:val="22"/>
          <w:szCs w:val="22"/>
          <w:lang w:val="en-GB"/>
        </w:rPr>
        <w:t xml:space="preserve"> and political opinions.</w:t>
      </w:r>
    </w:p>
    <w:p w14:paraId="0D6EEEE3"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Information about your health, including any medical condition, </w:t>
      </w:r>
      <w:proofErr w:type="gramStart"/>
      <w:r w:rsidRPr="00535413">
        <w:rPr>
          <w:rFonts w:ascii="Calibri" w:hAnsi="Calibri" w:cs="Calibri"/>
          <w:color w:val="000000"/>
          <w:sz w:val="22"/>
          <w:szCs w:val="22"/>
          <w:lang w:val="en-GB"/>
        </w:rPr>
        <w:t>health</w:t>
      </w:r>
      <w:proofErr w:type="gramEnd"/>
      <w:r w:rsidRPr="00535413">
        <w:rPr>
          <w:rFonts w:ascii="Calibri" w:hAnsi="Calibri" w:cs="Calibri"/>
          <w:color w:val="000000"/>
          <w:sz w:val="22"/>
          <w:szCs w:val="22"/>
          <w:lang w:val="en-GB"/>
        </w:rPr>
        <w:t xml:space="preserve"> and sickness records.</w:t>
      </w:r>
    </w:p>
    <w:p w14:paraId="73CF228C"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Information about criminal convictions and offences.</w:t>
      </w:r>
    </w:p>
    <w:p w14:paraId="6C6D5BE1"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3" w:name="a263888"/>
      <w:r w:rsidRPr="00535413">
        <w:rPr>
          <w:rFonts w:ascii="Calibri" w:hAnsi="Calibri" w:cs="Calibri"/>
          <w:b/>
          <w:color w:val="000000"/>
          <w:kern w:val="28"/>
          <w:sz w:val="22"/>
          <w:szCs w:val="22"/>
          <w:lang w:val="en-GB"/>
        </w:rPr>
        <w:t>How is your personal information collected?</w:t>
      </w:r>
      <w:bookmarkEnd w:id="3"/>
    </w:p>
    <w:p w14:paraId="3A6AACDE" w14:textId="77777777" w:rsidR="00535413" w:rsidRPr="00535413" w:rsidRDefault="00535413" w:rsidP="00535413">
      <w:pPr>
        <w:numPr>
          <w:ilvl w:val="0"/>
          <w:numId w:val="3"/>
        </w:numPr>
        <w:spacing w:before="120"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We collect personal information about candidates from the following sources:</w:t>
      </w:r>
    </w:p>
    <w:p w14:paraId="29768A4E"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You, the candidate.</w:t>
      </w:r>
    </w:p>
    <w:p w14:paraId="43A49B04" w14:textId="77777777" w:rsidR="00535413" w:rsidRPr="009D3EC1"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[NAME] recruitment agency, from which we collect the following categories of data: SPECIFY.</w:t>
      </w:r>
    </w:p>
    <w:p w14:paraId="1CDBC9A3" w14:textId="77777777" w:rsidR="00535413" w:rsidRPr="009D3EC1"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[NAME] background check provider, from which we collect the following categories of data: SPECIFY.</w:t>
      </w:r>
    </w:p>
    <w:p w14:paraId="36D33C3F" w14:textId="77777777" w:rsidR="00535413" w:rsidRPr="009D3EC1"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[NAME] credit reference agency, from which we collect the following categories of data: SPECIFY.</w:t>
      </w:r>
    </w:p>
    <w:p w14:paraId="60BB020B" w14:textId="77777777" w:rsidR="00535413" w:rsidRPr="009D3EC1"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[Disclosure and Barring Service in respect of criminal convictions.]</w:t>
      </w:r>
    </w:p>
    <w:p w14:paraId="014A52F1" w14:textId="77777777" w:rsidR="00535413" w:rsidRPr="009D3EC1"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Your named referees, from whom we collect the following categories of data: INDICATE PARAMATERS OF REFERENCE IF KNOWN.</w:t>
      </w:r>
    </w:p>
    <w:p w14:paraId="1B5C8D18"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9D3EC1">
        <w:rPr>
          <w:rFonts w:ascii="Calibri" w:hAnsi="Calibri" w:cs="Calibri"/>
          <w:color w:val="000000"/>
          <w:sz w:val="22"/>
          <w:szCs w:val="22"/>
          <w:lang w:val="en-GB"/>
        </w:rPr>
        <w:t>The following data from third parties is from a publicly accessible source [SPECIFY].</w:t>
      </w:r>
    </w:p>
    <w:p w14:paraId="489D8545"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4" w:name="a264865"/>
      <w:r w:rsidRPr="00535413">
        <w:rPr>
          <w:rFonts w:ascii="Calibri" w:hAnsi="Calibri" w:cs="Calibri"/>
          <w:b/>
          <w:color w:val="000000"/>
          <w:kern w:val="28"/>
          <w:sz w:val="22"/>
          <w:szCs w:val="22"/>
          <w:lang w:val="en-GB"/>
        </w:rPr>
        <w:t>How we will use information about you</w:t>
      </w:r>
      <w:bookmarkEnd w:id="4"/>
    </w:p>
    <w:p w14:paraId="5E0E8C35" w14:textId="77777777" w:rsidR="00535413" w:rsidRPr="00535413" w:rsidRDefault="00535413" w:rsidP="00535413">
      <w:pPr>
        <w:keepNext/>
        <w:spacing w:before="120" w:after="240" w:line="300" w:lineRule="atLeast"/>
        <w:ind w:left="720"/>
        <w:jc w:val="both"/>
        <w:outlineLvl w:val="0"/>
        <w:rPr>
          <w:rFonts w:ascii="Calibri" w:hAnsi="Calibri" w:cs="Calibri"/>
          <w:color w:val="000000"/>
          <w:kern w:val="28"/>
          <w:sz w:val="22"/>
          <w:szCs w:val="22"/>
          <w:lang w:val="en-GB"/>
        </w:rPr>
      </w:pPr>
      <w:bookmarkStart w:id="5" w:name="a338184"/>
      <w:r w:rsidRPr="00535413">
        <w:rPr>
          <w:rFonts w:ascii="Calibri" w:hAnsi="Calibri" w:cs="Calibri"/>
          <w:color w:val="000000"/>
          <w:kern w:val="28"/>
          <w:sz w:val="22"/>
          <w:szCs w:val="22"/>
          <w:lang w:val="en-GB"/>
        </w:rPr>
        <w:t>We will use the personal information we collect about you to:</w:t>
      </w:r>
      <w:bookmarkEnd w:id="5"/>
    </w:p>
    <w:p w14:paraId="6F25B135"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Assess your skills, qualifications, and suitability for the role.</w:t>
      </w:r>
    </w:p>
    <w:p w14:paraId="140C23EF"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Carry out background and reference checks, where applicable.</w:t>
      </w:r>
    </w:p>
    <w:p w14:paraId="30CB4E09"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Communicate with you about the recruitment process.</w:t>
      </w:r>
    </w:p>
    <w:p w14:paraId="027D6A51"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Keep records related to our hiring processes.</w:t>
      </w:r>
    </w:p>
    <w:p w14:paraId="20645E00"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Comply with legal or regulatory requirements.</w:t>
      </w:r>
    </w:p>
    <w:p w14:paraId="4576DECC" w14:textId="77777777" w:rsidR="00535413" w:rsidRPr="00535413" w:rsidRDefault="00535413" w:rsidP="00535413">
      <w:pPr>
        <w:keepNext/>
        <w:spacing w:before="120" w:after="240" w:line="300" w:lineRule="atLeast"/>
        <w:ind w:left="720"/>
        <w:jc w:val="both"/>
        <w:outlineLvl w:val="0"/>
        <w:rPr>
          <w:rFonts w:ascii="Calibri" w:hAnsi="Calibri" w:cs="Calibri"/>
          <w:color w:val="000000"/>
          <w:kern w:val="28"/>
          <w:sz w:val="22"/>
          <w:szCs w:val="22"/>
          <w:lang w:val="en-GB"/>
        </w:rPr>
      </w:pPr>
      <w:bookmarkStart w:id="6" w:name="a664452"/>
      <w:r w:rsidRPr="00535413">
        <w:rPr>
          <w:rFonts w:ascii="Calibri" w:hAnsi="Calibri" w:cs="Calibri"/>
          <w:color w:val="000000"/>
          <w:kern w:val="28"/>
          <w:sz w:val="22"/>
          <w:szCs w:val="22"/>
          <w:lang w:val="en-GB"/>
        </w:rPr>
        <w:t xml:space="preserve">It is in our legitimate interests to decide whether to appoint you to the role since it would be beneficial to our business to appoint someone to that role. </w:t>
      </w:r>
      <w:bookmarkEnd w:id="6"/>
    </w:p>
    <w:p w14:paraId="7C4E1CCF" w14:textId="77777777" w:rsidR="00535413" w:rsidRPr="00535413" w:rsidRDefault="00535413" w:rsidP="00535413">
      <w:pPr>
        <w:keepNext/>
        <w:spacing w:before="120" w:after="240" w:line="300" w:lineRule="atLeast"/>
        <w:ind w:left="720"/>
        <w:jc w:val="both"/>
        <w:outlineLvl w:val="0"/>
        <w:rPr>
          <w:rFonts w:ascii="Calibri" w:hAnsi="Calibri" w:cs="Calibri"/>
          <w:color w:val="000000"/>
          <w:kern w:val="28"/>
          <w:sz w:val="22"/>
          <w:szCs w:val="22"/>
          <w:lang w:val="en-GB"/>
        </w:rPr>
      </w:pPr>
      <w:bookmarkStart w:id="7" w:name="a706678"/>
      <w:r w:rsidRPr="00535413">
        <w:rPr>
          <w:rFonts w:ascii="Calibri" w:hAnsi="Calibri" w:cs="Calibri"/>
          <w:color w:val="000000"/>
          <w:kern w:val="28"/>
          <w:sz w:val="22"/>
          <w:szCs w:val="22"/>
          <w:lang w:val="en-GB"/>
        </w:rPr>
        <w:t xml:space="preserve">We also need to process your personal information to decide whether to </w:t>
      </w:r>
      <w:proofErr w:type="gramStart"/>
      <w:r w:rsidRPr="00535413">
        <w:rPr>
          <w:rFonts w:ascii="Calibri" w:hAnsi="Calibri" w:cs="Calibri"/>
          <w:color w:val="000000"/>
          <w:kern w:val="28"/>
          <w:sz w:val="22"/>
          <w:szCs w:val="22"/>
          <w:lang w:val="en-GB"/>
        </w:rPr>
        <w:t>enter into</w:t>
      </w:r>
      <w:proofErr w:type="gramEnd"/>
      <w:r w:rsidRPr="00535413">
        <w:rPr>
          <w:rFonts w:ascii="Calibri" w:hAnsi="Calibri" w:cs="Calibri"/>
          <w:color w:val="000000"/>
          <w:kern w:val="28"/>
          <w:sz w:val="22"/>
          <w:szCs w:val="22"/>
          <w:lang w:val="en-GB"/>
        </w:rPr>
        <w:t xml:space="preserve"> a contract of employment with you. </w:t>
      </w:r>
      <w:bookmarkEnd w:id="7"/>
    </w:p>
    <w:p w14:paraId="5BB43632" w14:textId="77777777" w:rsidR="00535413" w:rsidRPr="00535413" w:rsidRDefault="00535413" w:rsidP="00535413">
      <w:pPr>
        <w:keepNext/>
        <w:spacing w:before="120" w:after="240" w:line="300" w:lineRule="atLeast"/>
        <w:ind w:left="720"/>
        <w:jc w:val="both"/>
        <w:outlineLvl w:val="0"/>
        <w:rPr>
          <w:rFonts w:ascii="Calibri" w:hAnsi="Calibri" w:cs="Calibri"/>
          <w:color w:val="000000"/>
          <w:kern w:val="28"/>
          <w:sz w:val="22"/>
          <w:szCs w:val="22"/>
          <w:lang w:val="en-GB"/>
        </w:rPr>
      </w:pPr>
      <w:bookmarkStart w:id="8" w:name="a320446"/>
      <w:r w:rsidRPr="00535413">
        <w:rPr>
          <w:rFonts w:ascii="Calibri" w:hAnsi="Calibri" w:cs="Calibri"/>
          <w:color w:val="000000"/>
          <w:kern w:val="28"/>
          <w:sz w:val="22"/>
          <w:szCs w:val="22"/>
          <w:lang w:val="en-GB"/>
        </w:rPr>
        <w:t xml:space="preserve">Having received your CV and covering letter and/or your application form and the results from the test which may have been administered as part of the recruitment exercise we will then process that information to decide whether you meet the basic requirements to be shortlisted for the role. If you do, we will decide whether your application is strong enough to invite you for an interview. If we decide </w:t>
      </w:r>
      <w:r w:rsidRPr="00535413">
        <w:rPr>
          <w:rFonts w:ascii="Calibri" w:hAnsi="Calibri" w:cs="Calibri"/>
          <w:color w:val="000000"/>
          <w:kern w:val="28"/>
          <w:sz w:val="22"/>
          <w:szCs w:val="22"/>
          <w:lang w:val="en-GB"/>
        </w:rPr>
        <w:lastRenderedPageBreak/>
        <w:t>to call you for an interview, we will use the information you provide to us at the interview to decide whether to offer you the role. If we decide to offer you the role, we will then take up references and carry out necessary pre- employment checks before confirming your appointment.</w:t>
      </w:r>
      <w:bookmarkEnd w:id="8"/>
    </w:p>
    <w:p w14:paraId="2B9005E4" w14:textId="77777777" w:rsidR="00535413" w:rsidRPr="00535413" w:rsidRDefault="00535413" w:rsidP="00535413">
      <w:pPr>
        <w:spacing w:before="120" w:after="120" w:line="300" w:lineRule="atLeast"/>
        <w:ind w:left="720"/>
        <w:jc w:val="both"/>
        <w:rPr>
          <w:rFonts w:ascii="Calibri" w:hAnsi="Calibri" w:cs="Calibri"/>
          <w:b/>
          <w:color w:val="000000"/>
          <w:sz w:val="22"/>
          <w:szCs w:val="22"/>
          <w:lang w:val="en-GB"/>
        </w:rPr>
      </w:pPr>
      <w:r w:rsidRPr="00535413">
        <w:rPr>
          <w:rFonts w:ascii="Calibri" w:hAnsi="Calibri" w:cs="Calibri"/>
          <w:b/>
          <w:color w:val="000000"/>
          <w:sz w:val="22"/>
          <w:szCs w:val="22"/>
          <w:lang w:val="en-GB"/>
        </w:rPr>
        <w:t>If you fail to provide personal information</w:t>
      </w:r>
    </w:p>
    <w:p w14:paraId="4F3EBA9E"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348A217B"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9" w:name="a431055"/>
      <w:r w:rsidRPr="00535413">
        <w:rPr>
          <w:rFonts w:ascii="Calibri" w:hAnsi="Calibri" w:cs="Calibri"/>
          <w:b/>
          <w:color w:val="000000"/>
          <w:kern w:val="28"/>
          <w:sz w:val="22"/>
          <w:szCs w:val="22"/>
          <w:lang w:val="en-GB"/>
        </w:rPr>
        <w:t xml:space="preserve">How we use particularly sensitive personal information </w:t>
      </w:r>
      <w:bookmarkEnd w:id="9"/>
    </w:p>
    <w:p w14:paraId="32333C9B"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We will use your particularly sensitive personal information in the following ways:</w:t>
      </w:r>
    </w:p>
    <w:p w14:paraId="72A8E6BD"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We will use information about your disability status to consider whether we need to provide appropriate adjustments during the recruitment process, for example whether adjustments need to be made during a test or interview or during the course of your employment.</w:t>
      </w:r>
    </w:p>
    <w:p w14:paraId="54A8D818"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will use information about your race or national or ethnic origin, religious, </w:t>
      </w:r>
      <w:proofErr w:type="gramStart"/>
      <w:r w:rsidRPr="00535413">
        <w:rPr>
          <w:rFonts w:ascii="Calibri" w:hAnsi="Calibri" w:cs="Calibri"/>
          <w:color w:val="000000"/>
          <w:sz w:val="22"/>
          <w:szCs w:val="22"/>
          <w:lang w:val="en-GB"/>
        </w:rPr>
        <w:t>philosophical</w:t>
      </w:r>
      <w:proofErr w:type="gramEnd"/>
      <w:r w:rsidRPr="00535413">
        <w:rPr>
          <w:rFonts w:ascii="Calibri" w:hAnsi="Calibri" w:cs="Calibri"/>
          <w:color w:val="000000"/>
          <w:sz w:val="22"/>
          <w:szCs w:val="22"/>
          <w:lang w:val="en-GB"/>
        </w:rPr>
        <w:t xml:space="preserve"> or moral beliefs, or your sexual life or sexual orientation, to ensure meaningful equal opportunity monitoring and reporting. </w:t>
      </w:r>
    </w:p>
    <w:p w14:paraId="2C2A9DEE" w14:textId="765C698F" w:rsidR="00535413" w:rsidRPr="00535413" w:rsidRDefault="00535413" w:rsidP="00535413">
      <w:pPr>
        <w:spacing w:before="240" w:after="120" w:line="300" w:lineRule="atLeast"/>
        <w:ind w:left="1077" w:hanging="357"/>
        <w:jc w:val="both"/>
        <w:rPr>
          <w:rFonts w:ascii="Calibri" w:hAnsi="Calibri" w:cs="Calibri"/>
          <w:color w:val="000000"/>
          <w:sz w:val="22"/>
          <w:szCs w:val="20"/>
          <w:lang w:val="en-GB"/>
        </w:rPr>
      </w:pPr>
      <w:r w:rsidRPr="00535413">
        <w:rPr>
          <w:rFonts w:ascii="Calibri" w:hAnsi="Calibri" w:cs="Calibri"/>
          <w:color w:val="000000"/>
          <w:sz w:val="22"/>
          <w:szCs w:val="20"/>
          <w:lang w:val="en-GB"/>
        </w:rPr>
        <w:t>In some cases, we need to process data to ensure that we are complying with our legal obligations. For example, we are required to check a successful applicant's eligibility to work in the UK before employment starts.</w:t>
      </w:r>
    </w:p>
    <w:p w14:paraId="79F9741F"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0" w:name="a871922"/>
      <w:r w:rsidRPr="00535413">
        <w:rPr>
          <w:rFonts w:ascii="Calibri" w:hAnsi="Calibri" w:cs="Calibri"/>
          <w:b/>
          <w:color w:val="000000"/>
          <w:kern w:val="28"/>
          <w:sz w:val="22"/>
          <w:szCs w:val="22"/>
          <w:lang w:val="en-GB"/>
        </w:rPr>
        <w:t>Information about criminal convictions</w:t>
      </w:r>
      <w:bookmarkEnd w:id="10"/>
    </w:p>
    <w:p w14:paraId="71E8C018"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 We [envisage </w:t>
      </w:r>
      <w:r w:rsidRPr="00535413">
        <w:rPr>
          <w:rFonts w:ascii="Calibri" w:hAnsi="Calibri" w:cs="Calibri"/>
          <w:b/>
          <w:color w:val="000000"/>
          <w:sz w:val="22"/>
          <w:szCs w:val="22"/>
          <w:lang w:val="en-GB"/>
        </w:rPr>
        <w:t>OR</w:t>
      </w:r>
      <w:r w:rsidRPr="00535413">
        <w:rPr>
          <w:rFonts w:ascii="Calibri" w:hAnsi="Calibri" w:cs="Calibri"/>
          <w:color w:val="000000"/>
          <w:sz w:val="22"/>
          <w:szCs w:val="22"/>
          <w:lang w:val="en-GB"/>
        </w:rPr>
        <w:t xml:space="preserve"> do not envisage] that we will process information about criminal convictions. </w:t>
      </w:r>
    </w:p>
    <w:p w14:paraId="091E5C39"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will collect information about your criminal convictions history if we would like to offer you the role (conditional on checks and any other conditions, such as references, being satisfactory). We </w:t>
      </w:r>
      <w:proofErr w:type="gramStart"/>
      <w:r w:rsidRPr="00535413">
        <w:rPr>
          <w:rFonts w:ascii="Calibri" w:hAnsi="Calibri" w:cs="Calibri"/>
          <w:color w:val="000000"/>
          <w:sz w:val="22"/>
          <w:szCs w:val="22"/>
          <w:lang w:val="en-GB"/>
        </w:rPr>
        <w:t>may  [</w:t>
      </w:r>
      <w:proofErr w:type="gramEnd"/>
      <w:r w:rsidRPr="00535413">
        <w:rPr>
          <w:rFonts w:ascii="Calibri" w:hAnsi="Calibri" w:cs="Calibri"/>
          <w:color w:val="000000"/>
          <w:sz w:val="22"/>
          <w:szCs w:val="22"/>
          <w:lang w:val="en-GB"/>
        </w:rPr>
        <w:t xml:space="preserve">required </w:t>
      </w:r>
      <w:r w:rsidRPr="00535413">
        <w:rPr>
          <w:rFonts w:ascii="Calibri" w:hAnsi="Calibri" w:cs="Calibri"/>
          <w:b/>
          <w:color w:val="000000"/>
          <w:sz w:val="22"/>
          <w:szCs w:val="22"/>
          <w:lang w:val="en-GB"/>
        </w:rPr>
        <w:t>OR</w:t>
      </w:r>
      <w:r w:rsidRPr="00535413">
        <w:rPr>
          <w:rFonts w:ascii="Calibri" w:hAnsi="Calibri" w:cs="Calibri"/>
          <w:color w:val="000000"/>
          <w:sz w:val="22"/>
          <w:szCs w:val="22"/>
          <w:lang w:val="en-GB"/>
        </w:rPr>
        <w:t xml:space="preserve"> entitled] to carry out a criminal records check in order to satisfy ourselves that there is nothing in your criminal convictions history which makes you unsuitable for the role. In particular:</w:t>
      </w:r>
    </w:p>
    <w:p w14:paraId="6CC4A1CA"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[We are legally required [by [REGULATORY BODY]] to carry out criminal record checks for those carrying out the role.</w:t>
      </w:r>
    </w:p>
    <w:p w14:paraId="4E7FAD3B"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[The role of [SPECIFY] is one which is [listed on the Rehabilitation of Offenders Act 1974 (Exceptions) Order 1975 (</w:t>
      </w:r>
      <w:r w:rsidRPr="00535413">
        <w:rPr>
          <w:rFonts w:ascii="Calibri" w:hAnsi="Calibri" w:cs="Calibri"/>
          <w:i/>
          <w:color w:val="000000"/>
          <w:sz w:val="22"/>
          <w:szCs w:val="22"/>
          <w:lang w:val="en-GB"/>
        </w:rPr>
        <w:t>SI 1975/1023</w:t>
      </w:r>
      <w:r w:rsidRPr="00535413">
        <w:rPr>
          <w:rFonts w:ascii="Calibri" w:hAnsi="Calibri" w:cs="Calibri"/>
          <w:color w:val="000000"/>
          <w:sz w:val="22"/>
          <w:szCs w:val="22"/>
          <w:lang w:val="en-GB"/>
        </w:rPr>
        <w:t>)] [and is also specified in the Police Act 1997 (Criminal Records) Regulations (</w:t>
      </w:r>
      <w:r w:rsidRPr="00535413">
        <w:rPr>
          <w:rFonts w:ascii="Calibri" w:hAnsi="Calibri" w:cs="Calibri"/>
          <w:i/>
          <w:color w:val="000000"/>
          <w:sz w:val="22"/>
          <w:szCs w:val="22"/>
          <w:lang w:val="en-GB"/>
        </w:rPr>
        <w:t>SI 2002/233</w:t>
      </w:r>
      <w:r w:rsidRPr="00535413">
        <w:rPr>
          <w:rFonts w:ascii="Calibri" w:hAnsi="Calibri" w:cs="Calibri"/>
          <w:color w:val="000000"/>
          <w:sz w:val="22"/>
          <w:szCs w:val="22"/>
          <w:lang w:val="en-GB"/>
        </w:rPr>
        <w:t xml:space="preserve">)] so is eligible for a [standard </w:t>
      </w:r>
      <w:r w:rsidRPr="00535413">
        <w:rPr>
          <w:rFonts w:ascii="Calibri" w:hAnsi="Calibri" w:cs="Calibri"/>
          <w:b/>
          <w:color w:val="000000"/>
          <w:sz w:val="22"/>
          <w:szCs w:val="22"/>
          <w:lang w:val="en-GB"/>
        </w:rPr>
        <w:t>OR</w:t>
      </w:r>
      <w:r w:rsidRPr="00535413">
        <w:rPr>
          <w:rFonts w:ascii="Calibri" w:hAnsi="Calibri" w:cs="Calibri"/>
          <w:color w:val="000000"/>
          <w:sz w:val="22"/>
          <w:szCs w:val="22"/>
          <w:lang w:val="en-GB"/>
        </w:rPr>
        <w:t xml:space="preserve"> enhanced] check from the Disclosure and Barring Service.</w:t>
      </w:r>
    </w:p>
    <w:p w14:paraId="13258B2D" w14:textId="77777777" w:rsidR="00535413" w:rsidRPr="00535413" w:rsidRDefault="00535413" w:rsidP="00535413">
      <w:pPr>
        <w:numPr>
          <w:ilvl w:val="0"/>
          <w:numId w:val="2"/>
        </w:numPr>
        <w:spacing w:before="120" w:after="120" w:line="300" w:lineRule="atLeast"/>
        <w:ind w:left="1077" w:hanging="357"/>
        <w:jc w:val="both"/>
        <w:outlineLvl w:val="0"/>
        <w:rPr>
          <w:rFonts w:ascii="Calibri" w:hAnsi="Calibri" w:cs="Calibri"/>
          <w:color w:val="000000"/>
          <w:sz w:val="22"/>
          <w:szCs w:val="22"/>
          <w:lang w:val="en-GB"/>
        </w:rPr>
      </w:pPr>
      <w:r w:rsidRPr="00535413">
        <w:rPr>
          <w:rFonts w:ascii="Calibri" w:hAnsi="Calibri" w:cs="Calibri"/>
          <w:color w:val="000000"/>
          <w:sz w:val="22"/>
          <w:szCs w:val="22"/>
          <w:lang w:val="en-GB"/>
        </w:rPr>
        <w:t xml:space="preserve">[The role of [SPECIFY] requires a high degree of trust and integrity since it involves dealing with [SPECIFY] [for example, high value client money, procurement of goods and services, management </w:t>
      </w:r>
      <w:r w:rsidRPr="00535413">
        <w:rPr>
          <w:rFonts w:ascii="Calibri" w:hAnsi="Calibri" w:cs="Calibri"/>
          <w:color w:val="000000"/>
          <w:sz w:val="22"/>
          <w:szCs w:val="22"/>
          <w:lang w:val="en-GB"/>
        </w:rPr>
        <w:lastRenderedPageBreak/>
        <w:t>of financial records/ transactions]] and so we would like to ask you to seek a basic disclosure of your criminal records history.]</w:t>
      </w:r>
    </w:p>
    <w:p w14:paraId="2258EF8D"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We have in place an appropriate policy document and safeguards which we are required by law to maintain when processing such data.]</w:t>
      </w:r>
    </w:p>
    <w:p w14:paraId="48EAC286"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1" w:name="a355131"/>
      <w:r w:rsidRPr="00535413">
        <w:rPr>
          <w:rFonts w:ascii="Calibri" w:hAnsi="Calibri" w:cs="Calibri"/>
          <w:b/>
          <w:color w:val="000000"/>
          <w:kern w:val="28"/>
          <w:sz w:val="22"/>
          <w:szCs w:val="22"/>
          <w:lang w:val="en-GB"/>
        </w:rPr>
        <w:t>Automated decision-making</w:t>
      </w:r>
      <w:bookmarkEnd w:id="11"/>
    </w:p>
    <w:p w14:paraId="71356166"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You will not be subject to decisions that will have a significant impact on you based solely on automated decision-making.</w:t>
      </w:r>
    </w:p>
    <w:p w14:paraId="27E67447"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2" w:name="a831080"/>
      <w:r w:rsidRPr="00535413">
        <w:rPr>
          <w:rFonts w:ascii="Calibri" w:hAnsi="Calibri" w:cs="Calibri"/>
          <w:b/>
          <w:color w:val="000000"/>
          <w:kern w:val="28"/>
          <w:sz w:val="22"/>
          <w:szCs w:val="22"/>
          <w:lang w:val="en-GB"/>
        </w:rPr>
        <w:t>Data sharing</w:t>
      </w:r>
      <w:bookmarkEnd w:id="12"/>
    </w:p>
    <w:p w14:paraId="4F0782C3" w14:textId="77777777" w:rsidR="00535413" w:rsidRPr="00535413" w:rsidRDefault="00535413" w:rsidP="00535413">
      <w:pPr>
        <w:spacing w:before="120" w:after="120" w:line="300" w:lineRule="atLeast"/>
        <w:ind w:left="720"/>
        <w:jc w:val="both"/>
        <w:rPr>
          <w:rFonts w:ascii="Calibri" w:hAnsi="Calibri" w:cs="Calibri"/>
          <w:b/>
          <w:color w:val="000000"/>
          <w:sz w:val="22"/>
          <w:szCs w:val="22"/>
          <w:lang w:val="en-GB"/>
        </w:rPr>
      </w:pPr>
      <w:r w:rsidRPr="00535413">
        <w:rPr>
          <w:rFonts w:ascii="Calibri" w:hAnsi="Calibri" w:cs="Calibri"/>
          <w:b/>
          <w:color w:val="000000"/>
          <w:sz w:val="22"/>
          <w:szCs w:val="22"/>
          <w:lang w:val="en-GB"/>
        </w:rPr>
        <w:t>Why might you share my personal information with third parties?</w:t>
      </w:r>
    </w:p>
    <w:p w14:paraId="6E304ACE"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will only share your personal information with the following third parties for the purposes of processing your application: </w:t>
      </w:r>
    </w:p>
    <w:p w14:paraId="4DB2A41E" w14:textId="77777777" w:rsidR="00535413" w:rsidRPr="00535413" w:rsidRDefault="00535413" w:rsidP="00535413">
      <w:pPr>
        <w:numPr>
          <w:ilvl w:val="0"/>
          <w:numId w:val="4"/>
        </w:numPr>
        <w:spacing w:before="120"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Other RUSI entities, joint ventures, subcontractors, vendors or suppliers who perform services on our behalf for the aforementioned </w:t>
      </w:r>
      <w:proofErr w:type="gramStart"/>
      <w:r w:rsidRPr="00535413">
        <w:rPr>
          <w:rFonts w:ascii="Calibri" w:hAnsi="Calibri" w:cs="Calibri"/>
          <w:color w:val="000000"/>
          <w:sz w:val="22"/>
          <w:szCs w:val="22"/>
          <w:lang w:val="en-GB"/>
        </w:rPr>
        <w:t>purposes</w:t>
      </w:r>
      <w:proofErr w:type="gramEnd"/>
      <w:r w:rsidRPr="00535413">
        <w:rPr>
          <w:rFonts w:ascii="Calibri" w:hAnsi="Calibri" w:cs="Calibri"/>
          <w:color w:val="000000"/>
          <w:sz w:val="22"/>
          <w:szCs w:val="22"/>
          <w:lang w:val="en-GB"/>
        </w:rPr>
        <w:t xml:space="preserve"> </w:t>
      </w:r>
    </w:p>
    <w:p w14:paraId="594EE04C" w14:textId="77777777" w:rsidR="00535413" w:rsidRPr="00535413" w:rsidRDefault="00535413" w:rsidP="00535413">
      <w:pPr>
        <w:numPr>
          <w:ilvl w:val="0"/>
          <w:numId w:val="4"/>
        </w:numPr>
        <w:spacing w:before="120" w:after="120" w:line="300" w:lineRule="atLeast"/>
        <w:jc w:val="both"/>
        <w:rPr>
          <w:rFonts w:ascii="Calibri" w:hAnsi="Calibri" w:cs="Calibri"/>
          <w:color w:val="000000"/>
          <w:sz w:val="22"/>
          <w:szCs w:val="20"/>
          <w:lang w:val="en-GB"/>
        </w:rPr>
      </w:pPr>
      <w:r w:rsidRPr="00535413">
        <w:rPr>
          <w:rFonts w:ascii="Calibri" w:hAnsi="Calibri" w:cs="Calibri"/>
          <w:color w:val="000000"/>
          <w:sz w:val="22"/>
          <w:szCs w:val="20"/>
          <w:lang w:val="en-GB"/>
        </w:rPr>
        <w:t xml:space="preserve">A newly formed or acquiring organisation if RUSI is involved in a merger, </w:t>
      </w:r>
      <w:proofErr w:type="gramStart"/>
      <w:r w:rsidRPr="00535413">
        <w:rPr>
          <w:rFonts w:ascii="Calibri" w:hAnsi="Calibri" w:cs="Calibri"/>
          <w:color w:val="000000"/>
          <w:sz w:val="22"/>
          <w:szCs w:val="20"/>
          <w:lang w:val="en-GB"/>
        </w:rPr>
        <w:t>sale</w:t>
      </w:r>
      <w:proofErr w:type="gramEnd"/>
      <w:r w:rsidRPr="00535413">
        <w:rPr>
          <w:rFonts w:ascii="Calibri" w:hAnsi="Calibri" w:cs="Calibri"/>
          <w:color w:val="000000"/>
          <w:sz w:val="22"/>
          <w:szCs w:val="20"/>
          <w:lang w:val="en-GB"/>
        </w:rPr>
        <w:t xml:space="preserve"> or a transfer of some or all its business; and</w:t>
      </w:r>
    </w:p>
    <w:p w14:paraId="41FFB5CD" w14:textId="77777777" w:rsidR="00535413" w:rsidRPr="00535413" w:rsidRDefault="00535413" w:rsidP="00535413">
      <w:pPr>
        <w:numPr>
          <w:ilvl w:val="0"/>
          <w:numId w:val="4"/>
        </w:numPr>
        <w:spacing w:before="120" w:after="120" w:line="300" w:lineRule="atLeast"/>
        <w:jc w:val="both"/>
        <w:rPr>
          <w:rFonts w:ascii="Calibri" w:hAnsi="Calibri" w:cs="Calibri"/>
          <w:color w:val="000000"/>
          <w:sz w:val="22"/>
          <w:szCs w:val="20"/>
          <w:lang w:val="en-GB"/>
        </w:rPr>
      </w:pPr>
      <w:r w:rsidRPr="00535413">
        <w:rPr>
          <w:rFonts w:ascii="Calibri" w:hAnsi="Calibri" w:cs="Calibri"/>
          <w:color w:val="000000"/>
          <w:sz w:val="22"/>
          <w:szCs w:val="20"/>
          <w:lang w:val="en-GB"/>
        </w:rPr>
        <w:t xml:space="preserve">Any recipient, if we are required to do so, such as by applicable court order or </w:t>
      </w:r>
      <w:proofErr w:type="gramStart"/>
      <w:r w:rsidRPr="00535413">
        <w:rPr>
          <w:rFonts w:ascii="Calibri" w:hAnsi="Calibri" w:cs="Calibri"/>
          <w:color w:val="000000"/>
          <w:sz w:val="22"/>
          <w:szCs w:val="20"/>
          <w:lang w:val="en-GB"/>
        </w:rPr>
        <w:t>law;</w:t>
      </w:r>
      <w:proofErr w:type="gramEnd"/>
      <w:r w:rsidRPr="00535413">
        <w:rPr>
          <w:rFonts w:ascii="Calibri" w:hAnsi="Calibri" w:cs="Calibri"/>
          <w:color w:val="000000"/>
          <w:sz w:val="22"/>
          <w:szCs w:val="20"/>
          <w:lang w:val="en-GB"/>
        </w:rPr>
        <w:t xml:space="preserve"> </w:t>
      </w:r>
    </w:p>
    <w:p w14:paraId="09EE4C6C" w14:textId="77777777" w:rsidR="00535413" w:rsidRPr="00535413" w:rsidRDefault="00535413" w:rsidP="00535413">
      <w:pPr>
        <w:numPr>
          <w:ilvl w:val="0"/>
          <w:numId w:val="4"/>
        </w:numPr>
        <w:spacing w:before="120" w:after="120" w:line="300" w:lineRule="atLeast"/>
        <w:jc w:val="both"/>
        <w:rPr>
          <w:rFonts w:ascii="Calibri" w:hAnsi="Calibri" w:cs="Calibri"/>
          <w:color w:val="000000"/>
          <w:sz w:val="22"/>
          <w:szCs w:val="20"/>
          <w:lang w:val="en-GB"/>
        </w:rPr>
      </w:pPr>
      <w:r w:rsidRPr="00535413">
        <w:rPr>
          <w:rFonts w:ascii="Calibri" w:hAnsi="Calibri" w:cs="Calibri"/>
          <w:color w:val="000000"/>
          <w:sz w:val="22"/>
          <w:szCs w:val="20"/>
          <w:lang w:val="en-GB"/>
        </w:rPr>
        <w:t xml:space="preserve">If you are successful in your application and we make an offer of employment, we will ask for your nominated referees and contact them in order to obtain references for you, and we will use your name within that correspondence, and we may undertake necessary background security checks (if required for the nature of the role). </w:t>
      </w:r>
    </w:p>
    <w:p w14:paraId="15F681A3" w14:textId="77777777" w:rsidR="00535413" w:rsidRPr="00535413" w:rsidRDefault="00535413" w:rsidP="00535413">
      <w:pPr>
        <w:numPr>
          <w:ilvl w:val="0"/>
          <w:numId w:val="4"/>
        </w:numPr>
        <w:spacing w:before="120" w:after="120" w:line="300" w:lineRule="atLeast"/>
        <w:jc w:val="both"/>
        <w:rPr>
          <w:rFonts w:ascii="Calibri" w:hAnsi="Calibri" w:cs="Calibri"/>
          <w:color w:val="000000"/>
          <w:sz w:val="22"/>
          <w:szCs w:val="20"/>
          <w:lang w:val="en-GB"/>
        </w:rPr>
      </w:pPr>
      <w:r w:rsidRPr="00535413">
        <w:rPr>
          <w:rFonts w:ascii="Calibri" w:hAnsi="Calibri" w:cs="Calibri"/>
          <w:color w:val="000000"/>
          <w:sz w:val="22"/>
          <w:szCs w:val="20"/>
          <w:lang w:val="en-GB"/>
        </w:rPr>
        <w:t>In rare circumstances, your personal information may be transferred outside the European Economic Area (EEA) with hiring managers or those participating in recruitment and selection processes as part of the recruitment process.</w:t>
      </w:r>
    </w:p>
    <w:p w14:paraId="2CD7F8BF"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746E8981"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3" w:name="a963338"/>
      <w:r w:rsidRPr="00535413">
        <w:rPr>
          <w:rFonts w:ascii="Calibri" w:hAnsi="Calibri" w:cs="Calibri"/>
          <w:b/>
          <w:color w:val="000000"/>
          <w:kern w:val="28"/>
          <w:sz w:val="22"/>
          <w:szCs w:val="22"/>
          <w:lang w:val="en-GB"/>
        </w:rPr>
        <w:t>Data security</w:t>
      </w:r>
      <w:bookmarkEnd w:id="13"/>
    </w:p>
    <w:p w14:paraId="4F9E1D10"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We have put in place appropriate security measures to prevent your personal information from being accidentally lost, </w:t>
      </w:r>
      <w:proofErr w:type="gramStart"/>
      <w:r w:rsidRPr="00535413">
        <w:rPr>
          <w:rFonts w:ascii="Calibri" w:hAnsi="Calibri" w:cs="Calibri"/>
          <w:color w:val="000000"/>
          <w:sz w:val="22"/>
          <w:szCs w:val="22"/>
          <w:lang w:val="en-GB"/>
        </w:rPr>
        <w:t>used</w:t>
      </w:r>
      <w:proofErr w:type="gramEnd"/>
      <w:r w:rsidRPr="00535413">
        <w:rPr>
          <w:rFonts w:ascii="Calibri" w:hAnsi="Calibri" w:cs="Calibri"/>
          <w:color w:val="000000"/>
          <w:sz w:val="22"/>
          <w:szCs w:val="22"/>
          <w:lang w:val="en-GB"/>
        </w:rP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w:t>
      </w:r>
      <w:proofErr w:type="gramStart"/>
      <w:r w:rsidRPr="00535413">
        <w:rPr>
          <w:rFonts w:ascii="Calibri" w:hAnsi="Calibri" w:cs="Calibri"/>
          <w:color w:val="000000"/>
          <w:sz w:val="22"/>
          <w:szCs w:val="22"/>
          <w:lang w:val="en-GB"/>
        </w:rPr>
        <w:t>instructions</w:t>
      </w:r>
      <w:proofErr w:type="gramEnd"/>
      <w:r w:rsidRPr="00535413">
        <w:rPr>
          <w:rFonts w:ascii="Calibri" w:hAnsi="Calibri" w:cs="Calibri"/>
          <w:color w:val="000000"/>
          <w:sz w:val="22"/>
          <w:szCs w:val="22"/>
          <w:lang w:val="en-GB"/>
        </w:rPr>
        <w:t xml:space="preserve"> and they are subject to a duty of confidentiality. Details of these measures may be obtained from the Chief Operating Officer (deborahp@rusi.org).  </w:t>
      </w:r>
    </w:p>
    <w:p w14:paraId="7FCDCABF"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lastRenderedPageBreak/>
        <w:t>We have put in place procedures to deal with any suspected data security breach and will notify you and any applicable regulator of a suspected breach where we are legally required to do so.</w:t>
      </w:r>
    </w:p>
    <w:p w14:paraId="14E7FCB9"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4" w:name="a395052"/>
      <w:r w:rsidRPr="00535413">
        <w:rPr>
          <w:rFonts w:ascii="Calibri" w:hAnsi="Calibri" w:cs="Calibri"/>
          <w:b/>
          <w:color w:val="000000"/>
          <w:kern w:val="28"/>
          <w:sz w:val="22"/>
          <w:szCs w:val="22"/>
          <w:lang w:val="en-GB"/>
        </w:rPr>
        <w:t>Data retention</w:t>
      </w:r>
      <w:bookmarkEnd w:id="14"/>
    </w:p>
    <w:p w14:paraId="22D6F816" w14:textId="77777777" w:rsidR="00535413" w:rsidRPr="00535413" w:rsidRDefault="00535413" w:rsidP="00535413">
      <w:pPr>
        <w:spacing w:before="120" w:after="120" w:line="300" w:lineRule="atLeast"/>
        <w:ind w:left="720"/>
        <w:jc w:val="both"/>
        <w:rPr>
          <w:rFonts w:ascii="Calibri" w:hAnsi="Calibri" w:cs="Calibri"/>
          <w:b/>
          <w:color w:val="000000"/>
          <w:sz w:val="22"/>
          <w:szCs w:val="22"/>
          <w:lang w:val="en-GB"/>
        </w:rPr>
      </w:pPr>
      <w:r w:rsidRPr="00535413">
        <w:rPr>
          <w:rFonts w:ascii="Calibri" w:hAnsi="Calibri" w:cs="Calibri"/>
          <w:b/>
          <w:color w:val="000000"/>
          <w:sz w:val="22"/>
          <w:szCs w:val="22"/>
          <w:lang w:val="en-GB"/>
        </w:rPr>
        <w:t>How long will you use my information for?</w:t>
      </w:r>
    </w:p>
    <w:p w14:paraId="2BF82448"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We will retain your personal information for a period of 12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994B226"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8834D66"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5" w:name="a754284"/>
      <w:r w:rsidRPr="00535413">
        <w:rPr>
          <w:rFonts w:ascii="Calibri" w:hAnsi="Calibri" w:cs="Calibri"/>
          <w:b/>
          <w:color w:val="000000"/>
          <w:kern w:val="28"/>
          <w:sz w:val="22"/>
          <w:szCs w:val="22"/>
          <w:lang w:val="en-GB"/>
        </w:rPr>
        <w:t xml:space="preserve">Rights of access, correction, erasure, and restriction </w:t>
      </w:r>
      <w:bookmarkEnd w:id="15"/>
    </w:p>
    <w:p w14:paraId="303D039E"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r w:rsidRPr="00535413">
        <w:rPr>
          <w:rFonts w:ascii="Calibri" w:hAnsi="Calibri" w:cs="Calibri"/>
          <w:b/>
          <w:color w:val="000000"/>
          <w:kern w:val="28"/>
          <w:sz w:val="22"/>
          <w:szCs w:val="22"/>
          <w:lang w:val="en-GB"/>
        </w:rPr>
        <w:t>Your rights in connection with personal information</w:t>
      </w:r>
    </w:p>
    <w:p w14:paraId="2FC09BC4" w14:textId="77777777" w:rsidR="00535413" w:rsidRPr="00535413" w:rsidRDefault="00535413" w:rsidP="00535413">
      <w:pPr>
        <w:spacing w:before="120"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 xml:space="preserve">              Under certain circumstances, by law you have the right to:</w:t>
      </w:r>
    </w:p>
    <w:p w14:paraId="0B24801A"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Request access </w:t>
      </w:r>
      <w:r w:rsidRPr="00535413">
        <w:rPr>
          <w:rFonts w:ascii="Calibri" w:hAnsi="Calibri" w:cs="Calibri"/>
          <w:color w:val="000000"/>
          <w:sz w:val="22"/>
          <w:szCs w:val="22"/>
          <w:lang w:val="en-GB"/>
        </w:rPr>
        <w:t>to your personal information (commonly known as a "data subject access request"). This enables you to receive a copy of the personal information we hold about you and to check that we are lawfully processing it.</w:t>
      </w:r>
    </w:p>
    <w:p w14:paraId="12532D61"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Request correction </w:t>
      </w:r>
      <w:r w:rsidRPr="00535413">
        <w:rPr>
          <w:rFonts w:ascii="Calibri" w:hAnsi="Calibri" w:cs="Calibri"/>
          <w:color w:val="000000"/>
          <w:sz w:val="22"/>
          <w:szCs w:val="22"/>
          <w:lang w:val="en-GB"/>
        </w:rPr>
        <w:t>of the personal information that we hold about you. This enables you to have any incomplete or inaccurate information we hold about you corrected.</w:t>
      </w:r>
    </w:p>
    <w:p w14:paraId="1C00A41A"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Request erasure </w:t>
      </w:r>
      <w:r w:rsidRPr="00535413">
        <w:rPr>
          <w:rFonts w:ascii="Calibri" w:hAnsi="Calibri" w:cs="Calibri"/>
          <w:color w:val="000000"/>
          <w:sz w:val="22"/>
          <w:szCs w:val="22"/>
          <w:lang w:val="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FA44652"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Object to processing </w:t>
      </w:r>
      <w:r w:rsidRPr="00535413">
        <w:rPr>
          <w:rFonts w:ascii="Calibri" w:hAnsi="Calibri" w:cs="Calibri"/>
          <w:color w:val="000000"/>
          <w:sz w:val="22"/>
          <w:szCs w:val="22"/>
          <w:lang w:val="en-GB"/>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C2A9F91"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Request the restriction of processing </w:t>
      </w:r>
      <w:r w:rsidRPr="00535413">
        <w:rPr>
          <w:rFonts w:ascii="Calibri" w:hAnsi="Calibri" w:cs="Calibri"/>
          <w:color w:val="000000"/>
          <w:sz w:val="22"/>
          <w:szCs w:val="22"/>
          <w:lang w:val="en-GB"/>
        </w:rPr>
        <w:t>of your personal information. This enables you to ask us to suspend the processing of personal information about you, for example if you want us to establish its accuracy or the reason for processing it.</w:t>
      </w:r>
    </w:p>
    <w:p w14:paraId="4A38471B" w14:textId="77777777" w:rsidR="00535413" w:rsidRPr="00535413" w:rsidRDefault="00535413" w:rsidP="00535413">
      <w:pPr>
        <w:spacing w:before="240" w:after="120" w:line="300" w:lineRule="atLeast"/>
        <w:ind w:left="1077" w:hanging="357"/>
        <w:jc w:val="both"/>
        <w:rPr>
          <w:rFonts w:ascii="Calibri" w:hAnsi="Calibri" w:cs="Calibri"/>
          <w:color w:val="000000"/>
          <w:sz w:val="22"/>
          <w:szCs w:val="22"/>
          <w:lang w:val="en-GB"/>
        </w:rPr>
      </w:pPr>
      <w:r w:rsidRPr="00535413">
        <w:rPr>
          <w:rFonts w:ascii="Calibri" w:hAnsi="Calibri" w:cs="Calibri"/>
          <w:b/>
          <w:color w:val="000000"/>
          <w:sz w:val="22"/>
          <w:szCs w:val="22"/>
          <w:lang w:val="en-GB"/>
        </w:rPr>
        <w:t xml:space="preserve">Request the transfer </w:t>
      </w:r>
      <w:r w:rsidRPr="00535413">
        <w:rPr>
          <w:rFonts w:ascii="Calibri" w:hAnsi="Calibri" w:cs="Calibri"/>
          <w:color w:val="000000"/>
          <w:sz w:val="22"/>
          <w:szCs w:val="22"/>
          <w:lang w:val="en-GB"/>
        </w:rPr>
        <w:t xml:space="preserve">of your personal information to another party. </w:t>
      </w:r>
    </w:p>
    <w:p w14:paraId="6C0CB0F2" w14:textId="77777777" w:rsidR="00535413" w:rsidRPr="00535413" w:rsidRDefault="00535413" w:rsidP="00535413">
      <w:pPr>
        <w:spacing w:before="120" w:after="120" w:line="300" w:lineRule="atLeast"/>
        <w:ind w:left="737"/>
        <w:jc w:val="both"/>
        <w:rPr>
          <w:rFonts w:ascii="Calibri" w:hAnsi="Calibri" w:cs="Calibri"/>
          <w:color w:val="000000"/>
          <w:sz w:val="22"/>
          <w:szCs w:val="22"/>
          <w:lang w:val="en-GB"/>
        </w:rPr>
      </w:pPr>
      <w:r w:rsidRPr="00535413">
        <w:rPr>
          <w:rFonts w:ascii="Calibri" w:hAnsi="Calibri" w:cs="Calibri"/>
          <w:color w:val="000000"/>
          <w:sz w:val="22"/>
          <w:szCs w:val="22"/>
          <w:lang w:val="en-GB"/>
        </w:rPr>
        <w:lastRenderedPageBreak/>
        <w:t>If you want to review, verify, correct or request erasure of your personal information, object to the</w:t>
      </w:r>
      <w:ins w:id="16" w:author="Deborah Pourkarimi" w:date="2020-10-14T10:46:00Z">
        <w:r w:rsidRPr="00535413">
          <w:rPr>
            <w:rFonts w:ascii="Calibri" w:hAnsi="Calibri" w:cs="Calibri"/>
            <w:color w:val="000000"/>
            <w:sz w:val="22"/>
            <w:szCs w:val="22"/>
            <w:lang w:val="en-GB"/>
          </w:rPr>
          <w:t xml:space="preserve"> </w:t>
        </w:r>
      </w:ins>
      <w:r w:rsidRPr="00535413">
        <w:rPr>
          <w:rFonts w:ascii="Calibri" w:hAnsi="Calibri" w:cs="Calibri"/>
          <w:color w:val="000000"/>
          <w:sz w:val="22"/>
          <w:szCs w:val="22"/>
          <w:lang w:val="en-GB"/>
        </w:rPr>
        <w:t>processing of your personal data, or request that we transfer a copy of your personal information to another party, please contact the Director of Personnel Services in writing.</w:t>
      </w:r>
    </w:p>
    <w:p w14:paraId="3DED2176"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bookmarkStart w:id="17" w:name="a360925"/>
      <w:r w:rsidRPr="00535413">
        <w:rPr>
          <w:rFonts w:ascii="Calibri" w:hAnsi="Calibri" w:cs="Calibri"/>
          <w:b/>
          <w:color w:val="000000"/>
          <w:kern w:val="28"/>
          <w:sz w:val="22"/>
          <w:szCs w:val="22"/>
          <w:lang w:val="en-GB"/>
        </w:rPr>
        <w:t>Right to withdraw consent</w:t>
      </w:r>
      <w:bookmarkEnd w:id="17"/>
    </w:p>
    <w:p w14:paraId="4D2974EC"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When you applied for this role, you provided consent on to us processing your personal information for the purposes of the recruitment exercise. You have the right to withdraw your consent for processing for that purpose at any time. To withdraw your consent, please contact the Director of Personnel Services. Once we have received notification that you have withdrawn your consent, we will no longer process your application and, subject to our retention policy, we will dispose of your personal data securely</w:t>
      </w:r>
    </w:p>
    <w:p w14:paraId="4A775F65" w14:textId="77777777" w:rsidR="00535413" w:rsidRPr="00535413" w:rsidRDefault="00535413" w:rsidP="00535413">
      <w:pPr>
        <w:keepNext/>
        <w:spacing w:before="240" w:after="240" w:line="300" w:lineRule="atLeast"/>
        <w:ind w:left="720"/>
        <w:jc w:val="both"/>
        <w:outlineLvl w:val="0"/>
        <w:rPr>
          <w:rFonts w:ascii="Calibri" w:hAnsi="Calibri" w:cs="Calibri"/>
          <w:b/>
          <w:color w:val="000000"/>
          <w:kern w:val="28"/>
          <w:sz w:val="22"/>
          <w:szCs w:val="22"/>
          <w:lang w:val="en-GB"/>
        </w:rPr>
      </w:pPr>
      <w:r w:rsidRPr="00535413">
        <w:rPr>
          <w:rFonts w:ascii="Calibri" w:hAnsi="Calibri" w:cs="Calibri"/>
          <w:b/>
          <w:color w:val="000000"/>
          <w:kern w:val="28"/>
          <w:sz w:val="22"/>
          <w:szCs w:val="22"/>
          <w:lang w:val="en-GB"/>
        </w:rPr>
        <w:t>Contact RUSI</w:t>
      </w:r>
    </w:p>
    <w:p w14:paraId="6093817A"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r w:rsidRPr="00535413">
        <w:rPr>
          <w:rFonts w:ascii="Calibri" w:hAnsi="Calibri" w:cs="Calibri"/>
          <w:color w:val="000000"/>
          <w:sz w:val="22"/>
          <w:szCs w:val="22"/>
          <w:lang w:val="en-GB"/>
        </w:rPr>
        <w:t>If you have any questions about this privacy notice or how we handle your personal information, please contact RUSI’s Chief Operating Officer (deborahp@rusi.org). You have the right to make a complaint at any time to the Information Commissioner's Office (ICO), the UK supervisory authority for data protection issues.</w:t>
      </w:r>
    </w:p>
    <w:p w14:paraId="15DB12B8"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p>
    <w:p w14:paraId="1069D7D1" w14:textId="77777777" w:rsidR="00535413" w:rsidRPr="00535413" w:rsidRDefault="00535413" w:rsidP="00535413">
      <w:pPr>
        <w:spacing w:before="120" w:after="120" w:line="300" w:lineRule="atLeast"/>
        <w:ind w:left="720"/>
        <w:jc w:val="both"/>
        <w:rPr>
          <w:rFonts w:ascii="Calibri" w:hAnsi="Calibri" w:cs="Calibri"/>
          <w:color w:val="000000"/>
          <w:sz w:val="22"/>
          <w:szCs w:val="22"/>
          <w:lang w:val="en-GB"/>
        </w:rPr>
      </w:pPr>
    </w:p>
    <w:tbl>
      <w:tblPr>
        <w:tblW w:w="0" w:type="auto"/>
        <w:tblLook w:val="04A0" w:firstRow="1" w:lastRow="0" w:firstColumn="1" w:lastColumn="0" w:noHBand="0" w:noVBand="1"/>
      </w:tblPr>
      <w:tblGrid>
        <w:gridCol w:w="9691"/>
      </w:tblGrid>
      <w:tr w:rsidR="00535413" w:rsidRPr="00535413" w14:paraId="72650452" w14:textId="77777777" w:rsidTr="00535413">
        <w:tc>
          <w:tcPr>
            <w:tcW w:w="9691" w:type="dxa"/>
            <w:hideMark/>
          </w:tcPr>
          <w:p w14:paraId="47891E87" w14:textId="77777777" w:rsidR="00535413" w:rsidRPr="00535413" w:rsidRDefault="00535413" w:rsidP="00535413">
            <w:pPr>
              <w:spacing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I,___________________________ (candidate name), acknowledge that on _________________________ (date), I received a copy of The Royal United Services Institute for Defence and Security Studies' Candidate Privacy Notice and that I have read and understood it.</w:t>
            </w:r>
          </w:p>
        </w:tc>
      </w:tr>
      <w:tr w:rsidR="00535413" w:rsidRPr="00535413" w14:paraId="75FC2B8F" w14:textId="77777777" w:rsidTr="00535413">
        <w:tc>
          <w:tcPr>
            <w:tcW w:w="9691" w:type="dxa"/>
            <w:hideMark/>
          </w:tcPr>
          <w:p w14:paraId="2863B17B" w14:textId="77777777" w:rsidR="00535413" w:rsidRPr="00535413" w:rsidRDefault="00535413" w:rsidP="00535413">
            <w:pPr>
              <w:spacing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Signature</w:t>
            </w:r>
          </w:p>
          <w:p w14:paraId="139C808C" w14:textId="77777777" w:rsidR="00535413" w:rsidRPr="00535413" w:rsidRDefault="00535413" w:rsidP="00535413">
            <w:pPr>
              <w:spacing w:after="120" w:line="300" w:lineRule="atLeast"/>
              <w:jc w:val="both"/>
              <w:rPr>
                <w:rFonts w:ascii="Calibri" w:hAnsi="Calibri" w:cs="Calibri"/>
                <w:color w:val="000000"/>
                <w:sz w:val="22"/>
                <w:szCs w:val="22"/>
                <w:lang w:val="en-GB"/>
              </w:rPr>
            </w:pPr>
            <w:r w:rsidRPr="00535413">
              <w:rPr>
                <w:rFonts w:ascii="Calibri" w:hAnsi="Calibri" w:cs="Calibri"/>
                <w:color w:val="000000"/>
                <w:sz w:val="22"/>
                <w:szCs w:val="22"/>
                <w:lang w:val="en-GB"/>
              </w:rPr>
              <w:t>………………………………………………</w:t>
            </w:r>
          </w:p>
        </w:tc>
      </w:tr>
      <w:tr w:rsidR="00535413" w:rsidRPr="00535413" w14:paraId="77071E84" w14:textId="77777777" w:rsidTr="00535413">
        <w:tc>
          <w:tcPr>
            <w:tcW w:w="9691" w:type="dxa"/>
          </w:tcPr>
          <w:p w14:paraId="66200FB2" w14:textId="77777777" w:rsidR="00535413" w:rsidRPr="00535413" w:rsidRDefault="00535413" w:rsidP="00535413">
            <w:pPr>
              <w:spacing w:after="120" w:line="300" w:lineRule="atLeast"/>
              <w:jc w:val="both"/>
              <w:rPr>
                <w:rFonts w:ascii="Calibri" w:hAnsi="Calibri" w:cs="Calibri"/>
                <w:color w:val="000000"/>
                <w:sz w:val="22"/>
                <w:szCs w:val="22"/>
                <w:lang w:val="en-GB"/>
              </w:rPr>
            </w:pPr>
          </w:p>
        </w:tc>
      </w:tr>
      <w:tr w:rsidR="00535413" w:rsidRPr="00535413" w14:paraId="68A20625" w14:textId="77777777" w:rsidTr="00535413">
        <w:tc>
          <w:tcPr>
            <w:tcW w:w="9691" w:type="dxa"/>
          </w:tcPr>
          <w:p w14:paraId="672A9BA5" w14:textId="77777777" w:rsidR="00535413" w:rsidRPr="00535413" w:rsidRDefault="00535413" w:rsidP="00535413">
            <w:pPr>
              <w:spacing w:after="120" w:line="300" w:lineRule="atLeast"/>
              <w:jc w:val="both"/>
              <w:rPr>
                <w:rFonts w:ascii="Calibri" w:hAnsi="Calibri" w:cs="Calibri"/>
                <w:color w:val="000000"/>
                <w:sz w:val="22"/>
                <w:szCs w:val="22"/>
                <w:lang w:val="en-GB"/>
              </w:rPr>
            </w:pPr>
          </w:p>
        </w:tc>
      </w:tr>
    </w:tbl>
    <w:p w14:paraId="087C99FA" w14:textId="77777777" w:rsidR="00ED65B7" w:rsidRPr="003827C3" w:rsidRDefault="00ED65B7" w:rsidP="003827C3"/>
    <w:sectPr w:rsidR="00ED65B7" w:rsidRPr="003827C3" w:rsidSect="009B7CE2">
      <w:headerReference w:type="default" r:id="rId10"/>
      <w:footerReference w:type="default" r:id="rId11"/>
      <w:headerReference w:type="first" r:id="rId12"/>
      <w:footerReference w:type="first" r:id="rId13"/>
      <w:pgSz w:w="11907" w:h="16840" w:code="9"/>
      <w:pgMar w:top="1746" w:right="1128" w:bottom="2155" w:left="992"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89C" w14:textId="77777777" w:rsidR="000D0342" w:rsidRDefault="000D0342">
      <w:r>
        <w:separator/>
      </w:r>
    </w:p>
  </w:endnote>
  <w:endnote w:type="continuationSeparator" w:id="0">
    <w:p w14:paraId="3A4CFBBF" w14:textId="77777777" w:rsidR="000D0342" w:rsidRDefault="000D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8722" w14:textId="77777777" w:rsidR="009F5E9A" w:rsidRDefault="009F5E9A" w:rsidP="009F5E9A">
    <w:pPr>
      <w:pStyle w:val="Footer"/>
      <w:ind w:left="-992" w:firstLine="99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FC03" w14:textId="77777777" w:rsidR="009F5E9A" w:rsidRPr="009F5E9A" w:rsidRDefault="008F653A" w:rsidP="009F5E9A">
    <w:pPr>
      <w:pStyle w:val="Footer"/>
      <w:ind w:hanging="992"/>
    </w:pPr>
    <w:r>
      <w:rPr>
        <w:noProof/>
        <w:lang w:val="en-GB" w:eastAsia="en-GB"/>
      </w:rPr>
      <w:drawing>
        <wp:anchor distT="0" distB="0" distL="114300" distR="114300" simplePos="0" relativeHeight="251663872" behindDoc="0" locked="0" layoutInCell="1" allowOverlap="1" wp14:anchorId="1EEDA725" wp14:editId="1E31FE00">
          <wp:simplePos x="0" y="0"/>
          <wp:positionH relativeFrom="column">
            <wp:posOffset>5818505</wp:posOffset>
          </wp:positionH>
          <wp:positionV relativeFrom="paragraph">
            <wp:posOffset>-468630</wp:posOffset>
          </wp:positionV>
          <wp:extent cx="911148" cy="771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ber-essentials.png"/>
                  <pic:cNvPicPr/>
                </pic:nvPicPr>
                <pic:blipFill>
                  <a:blip r:embed="rId1">
                    <a:extLst>
                      <a:ext uri="{28A0092B-C50C-407E-A947-70E740481C1C}">
                        <a14:useLocalDpi xmlns:a14="http://schemas.microsoft.com/office/drawing/2010/main" val="0"/>
                      </a:ext>
                    </a:extLst>
                  </a:blip>
                  <a:stretch>
                    <a:fillRect/>
                  </a:stretch>
                </pic:blipFill>
                <pic:spPr>
                  <a:xfrm>
                    <a:off x="0" y="0"/>
                    <a:ext cx="911148" cy="771525"/>
                  </a:xfrm>
                  <a:prstGeom prst="rect">
                    <a:avLst/>
                  </a:prstGeom>
                </pic:spPr>
              </pic:pic>
            </a:graphicData>
          </a:graphic>
        </wp:anchor>
      </w:drawing>
    </w:r>
    <w:r w:rsidR="00C26F16">
      <w:rPr>
        <w:noProof/>
        <w:lang w:val="en-GB" w:eastAsia="en-GB"/>
      </w:rPr>
      <w:drawing>
        <wp:anchor distT="0" distB="0" distL="114300" distR="114300" simplePos="0" relativeHeight="251658752" behindDoc="1" locked="0" layoutInCell="1" allowOverlap="1" wp14:anchorId="7EEA0B61" wp14:editId="73C39015">
          <wp:simplePos x="0" y="0"/>
          <wp:positionH relativeFrom="column">
            <wp:posOffset>-629920</wp:posOffset>
          </wp:positionH>
          <wp:positionV relativeFrom="paragraph">
            <wp:posOffset>-630555</wp:posOffset>
          </wp:positionV>
          <wp:extent cx="7772400" cy="45719"/>
          <wp:effectExtent l="0" t="0" r="0" b="0"/>
          <wp:wrapTight wrapText="bothSides">
            <wp:wrapPolygon edited="0">
              <wp:start x="0" y="0"/>
              <wp:lineTo x="0" y="21600"/>
              <wp:lineTo x="21600" y="21600"/>
              <wp:lineTo x="21600" y="0"/>
            </wp:wrapPolygon>
          </wp:wrapTight>
          <wp:docPr id="3" name="Picture 3" descr="RUS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I_footer"/>
                  <pic:cNvPicPr>
                    <a:picLocks noChangeAspect="1" noChangeArrowheads="1"/>
                  </pic:cNvPicPr>
                </pic:nvPicPr>
                <pic:blipFill rotWithShape="1">
                  <a:blip r:embed="rId2">
                    <a:extLst>
                      <a:ext uri="{28A0092B-C50C-407E-A947-70E740481C1C}">
                        <a14:useLocalDpi xmlns:a14="http://schemas.microsoft.com/office/drawing/2010/main" val="0"/>
                      </a:ext>
                    </a:extLst>
                  </a:blip>
                  <a:srcRect b="95200"/>
                  <a:stretch/>
                </pic:blipFill>
                <pic:spPr bwMode="auto">
                  <a:xfrm>
                    <a:off x="0" y="0"/>
                    <a:ext cx="7772400" cy="457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F16">
      <w:rPr>
        <w:noProof/>
        <w:lang w:val="en-GB" w:eastAsia="en-GB"/>
      </w:rPr>
      <w:drawing>
        <wp:anchor distT="0" distB="0" distL="114300" distR="114300" simplePos="0" relativeHeight="251662848" behindDoc="1" locked="0" layoutInCell="1" allowOverlap="1" wp14:anchorId="307B5B9C" wp14:editId="07762B65">
          <wp:simplePos x="0" y="0"/>
          <wp:positionH relativeFrom="column">
            <wp:posOffset>1056005</wp:posOffset>
          </wp:positionH>
          <wp:positionV relativeFrom="paragraph">
            <wp:posOffset>-451485</wp:posOffset>
          </wp:positionV>
          <wp:extent cx="1468755" cy="646430"/>
          <wp:effectExtent l="0" t="0" r="0" b="0"/>
          <wp:wrapTight wrapText="bothSides">
            <wp:wrapPolygon edited="0">
              <wp:start x="280" y="0"/>
              <wp:lineTo x="0" y="8275"/>
              <wp:lineTo x="2802" y="10821"/>
              <wp:lineTo x="280" y="12094"/>
              <wp:lineTo x="0" y="21006"/>
              <wp:lineTo x="3642" y="21006"/>
              <wp:lineTo x="12327" y="21006"/>
              <wp:lineTo x="12327" y="12731"/>
              <wp:lineTo x="10646" y="10821"/>
              <wp:lineTo x="13167" y="5092"/>
              <wp:lineTo x="14008" y="1273"/>
              <wp:lineTo x="12607" y="0"/>
              <wp:lineTo x="280" y="0"/>
            </wp:wrapPolygon>
          </wp:wrapTight>
          <wp:docPr id="6" name="Picture 6" descr="RUS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I_footer"/>
                  <pic:cNvPicPr>
                    <a:picLocks noChangeAspect="1" noChangeArrowheads="1"/>
                  </pic:cNvPicPr>
                </pic:nvPicPr>
                <pic:blipFill rotWithShape="1">
                  <a:blip r:embed="rId2">
                    <a:extLst>
                      <a:ext uri="{28A0092B-C50C-407E-A947-70E740481C1C}">
                        <a14:useLocalDpi xmlns:a14="http://schemas.microsoft.com/office/drawing/2010/main" val="0"/>
                      </a:ext>
                    </a:extLst>
                  </a:blip>
                  <a:srcRect l="76357" t="15012"/>
                  <a:stretch/>
                </pic:blipFill>
                <pic:spPr bwMode="auto">
                  <a:xfrm>
                    <a:off x="0" y="0"/>
                    <a:ext cx="1468755" cy="646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F16">
      <w:rPr>
        <w:noProof/>
        <w:lang w:val="en-GB" w:eastAsia="en-GB"/>
      </w:rPr>
      <w:drawing>
        <wp:anchor distT="0" distB="0" distL="114300" distR="114300" simplePos="0" relativeHeight="251660288" behindDoc="0" locked="0" layoutInCell="1" allowOverlap="1" wp14:anchorId="5B6B6C40" wp14:editId="4324B3AF">
          <wp:simplePos x="0" y="0"/>
          <wp:positionH relativeFrom="column">
            <wp:posOffset>-629920</wp:posOffset>
          </wp:positionH>
          <wp:positionV relativeFrom="paragraph">
            <wp:posOffset>-487680</wp:posOffset>
          </wp:positionV>
          <wp:extent cx="1724025" cy="666115"/>
          <wp:effectExtent l="0" t="0" r="0" b="0"/>
          <wp:wrapSquare wrapText="bothSides"/>
          <wp:docPr id="4" name="Picture 4" descr="RUS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I_footer"/>
                  <pic:cNvPicPr>
                    <a:picLocks noChangeAspect="1" noChangeArrowheads="1"/>
                  </pic:cNvPicPr>
                </pic:nvPicPr>
                <pic:blipFill rotWithShape="1">
                  <a:blip r:embed="rId2">
                    <a:extLst>
                      <a:ext uri="{28A0092B-C50C-407E-A947-70E740481C1C}">
                        <a14:useLocalDpi xmlns:a14="http://schemas.microsoft.com/office/drawing/2010/main" val="0"/>
                      </a:ext>
                    </a:extLst>
                  </a:blip>
                  <a:srcRect t="12511" r="72250"/>
                  <a:stretch/>
                </pic:blipFill>
                <pic:spPr bwMode="auto">
                  <a:xfrm>
                    <a:off x="0" y="0"/>
                    <a:ext cx="1724025"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7916" w14:textId="77777777" w:rsidR="000D0342" w:rsidRDefault="000D0342">
      <w:r>
        <w:separator/>
      </w:r>
    </w:p>
  </w:footnote>
  <w:footnote w:type="continuationSeparator" w:id="0">
    <w:p w14:paraId="6060AEB8" w14:textId="77777777" w:rsidR="000D0342" w:rsidRDefault="000D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89A5" w14:textId="77777777" w:rsidR="00ED65B7" w:rsidRPr="00ED65B7" w:rsidRDefault="00582134" w:rsidP="009F5E9A">
    <w:pPr>
      <w:pStyle w:val="Header"/>
      <w:ind w:left="-992"/>
    </w:pPr>
    <w:r>
      <w:rPr>
        <w:noProof/>
        <w:lang w:val="en-GB" w:eastAsia="en-GB"/>
      </w:rPr>
      <w:drawing>
        <wp:inline distT="0" distB="0" distL="0" distR="0" wp14:anchorId="3A0E1DF7" wp14:editId="4AA058C8">
          <wp:extent cx="7600950" cy="762000"/>
          <wp:effectExtent l="19050" t="0" r="0" b="0"/>
          <wp:docPr id="1" name="Picture 1" descr="rusi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i_header"/>
                  <pic:cNvPicPr>
                    <a:picLocks noChangeAspect="1" noChangeArrowheads="1"/>
                  </pic:cNvPicPr>
                </pic:nvPicPr>
                <pic:blipFill>
                  <a:blip r:embed="rId1"/>
                  <a:srcRect/>
                  <a:stretch>
                    <a:fillRect/>
                  </a:stretch>
                </pic:blipFill>
                <pic:spPr bwMode="auto">
                  <a:xfrm>
                    <a:off x="0" y="0"/>
                    <a:ext cx="7600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BA2" w14:textId="77777777" w:rsidR="009F5E9A" w:rsidRPr="009F5E9A" w:rsidRDefault="00582134" w:rsidP="009F5E9A">
    <w:pPr>
      <w:pStyle w:val="Header"/>
      <w:ind w:hanging="992"/>
    </w:pPr>
    <w:r>
      <w:rPr>
        <w:noProof/>
        <w:lang w:val="en-GB" w:eastAsia="en-GB"/>
      </w:rPr>
      <w:drawing>
        <wp:inline distT="0" distB="0" distL="0" distR="0" wp14:anchorId="047AD883" wp14:editId="77D0C39F">
          <wp:extent cx="7600950" cy="762000"/>
          <wp:effectExtent l="19050" t="0" r="0" b="0"/>
          <wp:docPr id="2" name="Picture 2" descr="rusi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i_header"/>
                  <pic:cNvPicPr>
                    <a:picLocks noChangeAspect="1" noChangeArrowheads="1"/>
                  </pic:cNvPicPr>
                </pic:nvPicPr>
                <pic:blipFill>
                  <a:blip r:embed="rId1"/>
                  <a:srcRect/>
                  <a:stretch>
                    <a:fillRect/>
                  </a:stretch>
                </pic:blipFill>
                <pic:spPr bwMode="auto">
                  <a:xfrm>
                    <a:off x="0" y="0"/>
                    <a:ext cx="76009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72929"/>
    <w:multiLevelType w:val="hybridMultilevel"/>
    <w:tmpl w:val="48125A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DD772D6"/>
    <w:multiLevelType w:val="multilevel"/>
    <w:tmpl w:val="B4D02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87B1F"/>
    <w:multiLevelType w:val="hybridMultilevel"/>
    <w:tmpl w:val="F6B62952"/>
    <w:lvl w:ilvl="0" w:tplc="2814F1EE">
      <w:start w:val="1"/>
      <w:numFmt w:val="decimal"/>
      <w:pStyle w:val="ListforInstructions"/>
      <w:lvlText w:val="%1."/>
      <w:lvlJc w:val="left"/>
      <w:pPr>
        <w:ind w:left="720" w:hanging="360"/>
      </w:pPr>
      <w:rPr>
        <w:rFonts w:asciiTheme="minorHAnsi" w:hAnsiTheme="minorHAnsi" w:hint="default"/>
        <w:b w:val="0"/>
        <w:i w:val="0"/>
        <w:color w:val="4F81BD" w:themeColor="accent1"/>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13"/>
    <w:rsid w:val="000D0342"/>
    <w:rsid w:val="003827C3"/>
    <w:rsid w:val="00535413"/>
    <w:rsid w:val="00582134"/>
    <w:rsid w:val="006D23ED"/>
    <w:rsid w:val="00832C0F"/>
    <w:rsid w:val="008A7EED"/>
    <w:rsid w:val="008F653A"/>
    <w:rsid w:val="00902BC1"/>
    <w:rsid w:val="009B7CE2"/>
    <w:rsid w:val="009D3EC1"/>
    <w:rsid w:val="009F5E9A"/>
    <w:rsid w:val="00C26F16"/>
    <w:rsid w:val="00CC2D35"/>
    <w:rsid w:val="00D90F91"/>
    <w:rsid w:val="00EA3A11"/>
    <w:rsid w:val="00ED65B7"/>
    <w:rsid w:val="00EF7D1A"/>
    <w:rsid w:val="00FA20DB"/>
    <w:rsid w:val="00FB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7D550"/>
  <w15:docId w15:val="{C1F83FBB-C7D9-45A4-8948-229C748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D1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65B7"/>
    <w:pPr>
      <w:tabs>
        <w:tab w:val="center" w:pos="4320"/>
        <w:tab w:val="right" w:pos="8640"/>
      </w:tabs>
    </w:pPr>
  </w:style>
  <w:style w:type="paragraph" w:styleId="Footer">
    <w:name w:val="footer"/>
    <w:basedOn w:val="Normal"/>
    <w:rsid w:val="00ED65B7"/>
    <w:pPr>
      <w:tabs>
        <w:tab w:val="center" w:pos="4320"/>
        <w:tab w:val="right" w:pos="8640"/>
      </w:tabs>
    </w:pPr>
  </w:style>
  <w:style w:type="paragraph" w:styleId="BalloonText">
    <w:name w:val="Balloon Text"/>
    <w:basedOn w:val="Normal"/>
    <w:link w:val="BalloonTextChar"/>
    <w:rsid w:val="00902BC1"/>
    <w:rPr>
      <w:rFonts w:ascii="Tahoma" w:hAnsi="Tahoma" w:cs="Tahoma"/>
      <w:sz w:val="16"/>
      <w:szCs w:val="16"/>
    </w:rPr>
  </w:style>
  <w:style w:type="character" w:customStyle="1" w:styleId="BalloonTextChar">
    <w:name w:val="Balloon Text Char"/>
    <w:basedOn w:val="DefaultParagraphFont"/>
    <w:link w:val="BalloonText"/>
    <w:rsid w:val="00902BC1"/>
    <w:rPr>
      <w:rFonts w:ascii="Tahoma" w:hAnsi="Tahoma" w:cs="Tahoma"/>
      <w:sz w:val="16"/>
      <w:szCs w:val="16"/>
      <w:lang w:val="en-US" w:eastAsia="en-US"/>
    </w:rPr>
  </w:style>
  <w:style w:type="table" w:styleId="TableGrid">
    <w:name w:val="Table Grid"/>
    <w:basedOn w:val="TableNormal"/>
    <w:uiPriority w:val="1"/>
    <w:rsid w:val="00CC2D35"/>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forInstructions">
    <w:name w:val="List for Instructions"/>
    <w:basedOn w:val="Normal"/>
    <w:qFormat/>
    <w:rsid w:val="00CC2D35"/>
    <w:pPr>
      <w:numPr>
        <w:numId w:val="1"/>
      </w:numPr>
      <w:spacing w:after="40" w:line="276" w:lineRule="auto"/>
    </w:pPr>
    <w:rPr>
      <w:rFonts w:asciiTheme="minorHAnsi" w:eastAsiaTheme="minorHAnsi" w:hAnsiTheme="minorHAnsi" w:cstheme="minorBidi"/>
      <w:sz w:val="14"/>
      <w:szCs w:val="22"/>
    </w:rPr>
  </w:style>
  <w:style w:type="paragraph" w:customStyle="1" w:styleId="SecondLevelList">
    <w:name w:val="Second Level List"/>
    <w:basedOn w:val="ListforInstructions"/>
    <w:qFormat/>
    <w:rsid w:val="00CC2D35"/>
    <w:pPr>
      <w:numPr>
        <w:numId w:val="0"/>
      </w:numPr>
      <w:ind w:left="720"/>
    </w:pPr>
  </w:style>
  <w:style w:type="paragraph" w:customStyle="1" w:styleId="Address">
    <w:name w:val="Address"/>
    <w:basedOn w:val="Normal"/>
    <w:qFormat/>
    <w:rsid w:val="00CC2D35"/>
    <w:rPr>
      <w:rFonts w:asciiTheme="minorHAnsi" w:eastAsiaTheme="minorHAnsi" w:hAnsiTheme="minorHAnsi" w:cstheme="minorBidi"/>
      <w:sz w:val="16"/>
      <w:szCs w:val="22"/>
    </w:rPr>
  </w:style>
  <w:style w:type="paragraph" w:customStyle="1" w:styleId="Copy">
    <w:name w:val="Copy"/>
    <w:basedOn w:val="Normal"/>
    <w:qFormat/>
    <w:rsid w:val="00CC2D35"/>
    <w:rPr>
      <w:rFonts w:asciiTheme="minorHAnsi" w:eastAsiaTheme="minorHAnsi" w:hAnsiTheme="minorHAnsi" w:cstheme="minorBidi"/>
      <w:sz w:val="16"/>
      <w:szCs w:val="22"/>
    </w:rPr>
  </w:style>
  <w:style w:type="paragraph" w:customStyle="1" w:styleId="Copy-Bold">
    <w:name w:val="Copy - Bold"/>
    <w:basedOn w:val="Copy"/>
    <w:qFormat/>
    <w:rsid w:val="00CC2D35"/>
    <w:rPr>
      <w:b/>
      <w:spacing w:val="8"/>
    </w:rPr>
  </w:style>
  <w:style w:type="paragraph" w:customStyle="1" w:styleId="PurchaseOrderTitle">
    <w:name w:val="Purchase Order Title"/>
    <w:basedOn w:val="Normal"/>
    <w:qFormat/>
    <w:rsid w:val="00CC2D35"/>
    <w:pPr>
      <w:jc w:val="right"/>
    </w:pPr>
    <w:rPr>
      <w:rFonts w:asciiTheme="majorHAnsi" w:eastAsiaTheme="minorHAnsi" w:hAnsiTheme="majorHAnsi" w:cstheme="minorBidi"/>
      <w:caps/>
      <w:color w:val="95B3D7" w:themeColor="accent1" w:themeTint="99"/>
      <w:spacing w:val="20"/>
      <w:sz w:val="32"/>
      <w:szCs w:val="22"/>
    </w:rPr>
  </w:style>
  <w:style w:type="paragraph" w:customStyle="1" w:styleId="ColumnHeading">
    <w:name w:val="Column Heading"/>
    <w:basedOn w:val="Normal"/>
    <w:qFormat/>
    <w:rsid w:val="00CC2D35"/>
    <w:rPr>
      <w:rFonts w:asciiTheme="majorHAnsi" w:eastAsiaTheme="minorHAnsi" w:hAnsiTheme="majorHAnsi" w:cstheme="minorBidi"/>
      <w:caps/>
      <w:spacing w:val="20"/>
      <w:sz w:val="14"/>
      <w:szCs w:val="22"/>
    </w:rPr>
  </w:style>
  <w:style w:type="paragraph" w:customStyle="1" w:styleId="Italic">
    <w:name w:val="Italic"/>
    <w:basedOn w:val="Normal"/>
    <w:qFormat/>
    <w:rsid w:val="00CC2D35"/>
    <w:pPr>
      <w:keepNext/>
      <w:keepLines/>
      <w:spacing w:after="120"/>
    </w:pPr>
    <w:rPr>
      <w:rFonts w:asciiTheme="majorHAnsi" w:eastAsiaTheme="majorEastAsia" w:hAnsiTheme="majorHAnsi" w:cstheme="majorBidi"/>
      <w:bCs/>
      <w:i/>
      <w:iCs/>
      <w:color w:val="4F81BD" w:themeColor="accent1"/>
      <w:spacing w:val="10"/>
      <w:sz w:val="16"/>
      <w:szCs w:val="22"/>
    </w:rPr>
  </w:style>
  <w:style w:type="paragraph" w:customStyle="1" w:styleId="ClauseBullet1">
    <w:name w:val="Clause Bullet 1"/>
    <w:basedOn w:val="Normal"/>
    <w:qFormat/>
    <w:rsid w:val="00535413"/>
    <w:pPr>
      <w:numPr>
        <w:numId w:val="2"/>
      </w:numPr>
      <w:spacing w:before="120" w:after="120" w:line="300" w:lineRule="atLeast"/>
      <w:ind w:left="1077" w:hanging="357"/>
      <w:jc w:val="both"/>
      <w:outlineLvl w:val="0"/>
    </w:pPr>
    <w:rPr>
      <w:rFonts w:ascii="Arial" w:hAnsi="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04471">
      <w:bodyDiv w:val="1"/>
      <w:marLeft w:val="0"/>
      <w:marRight w:val="0"/>
      <w:marTop w:val="0"/>
      <w:marBottom w:val="0"/>
      <w:divBdr>
        <w:top w:val="none" w:sz="0" w:space="0" w:color="auto"/>
        <w:left w:val="none" w:sz="0" w:space="0" w:color="auto"/>
        <w:bottom w:val="none" w:sz="0" w:space="0" w:color="auto"/>
        <w:right w:val="none" w:sz="0" w:space="0" w:color="auto"/>
      </w:divBdr>
    </w:div>
    <w:div w:id="20547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Downloads\RUSI%20CE%20Letterhead%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34B25A7BCE74CB06A12A2143CA666" ma:contentTypeVersion="0" ma:contentTypeDescription="Create a new document." ma:contentTypeScope="" ma:versionID="0135006eef458169d499977748e43a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C8FD30-5C49-4113-9E16-CD8F12CC1FD8}">
  <ds:schemaRefs>
    <ds:schemaRef ds:uri="http://schemas.microsoft.com/sharepoint/v3/contenttype/forms"/>
  </ds:schemaRefs>
</ds:datastoreItem>
</file>

<file path=customXml/itemProps2.xml><?xml version="1.0" encoding="utf-8"?>
<ds:datastoreItem xmlns:ds="http://schemas.openxmlformats.org/officeDocument/2006/customXml" ds:itemID="{896487D8-A9BB-4C9F-B07D-C3EDD5707639}">
  <ds:schemaRefs>
    <ds:schemaRef ds:uri="http://schemas.microsoft.com/office/2006/metadata/properties"/>
  </ds:schemaRefs>
</ds:datastoreItem>
</file>

<file path=customXml/itemProps3.xml><?xml version="1.0" encoding="utf-8"?>
<ds:datastoreItem xmlns:ds="http://schemas.openxmlformats.org/officeDocument/2006/customXml" ds:itemID="{645AABBB-C10B-4B7C-A203-86C1626F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RUSI CE Letterhead Template (3)</Template>
  <TotalTime>1</TotalTime>
  <Pages>6</Pages>
  <Words>2113</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Holly Spice</cp:lastModifiedBy>
  <cp:revision>2</cp:revision>
  <cp:lastPrinted>1900-01-01T00:00:00Z</cp:lastPrinted>
  <dcterms:created xsi:type="dcterms:W3CDTF">2021-06-01T15:42:00Z</dcterms:created>
  <dcterms:modified xsi:type="dcterms:W3CDTF">2021-06-01T15:42:00Z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0x01010055A34B25A7BCE74CB06A12A2143CA666</vt:lpwstr>
  </property>
</Properties>
</file>